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23CF9" w14:textId="634E108F" w:rsidR="005E5230" w:rsidRPr="00584F76" w:rsidRDefault="009C522D" w:rsidP="00775B07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584F76">
        <w:rPr>
          <w:rFonts w:ascii="Calibri Light" w:hAnsi="Calibri Light" w:cs="Calibri Light"/>
          <w:b/>
        </w:rPr>
        <w:t>Formularz rozliczenia</w:t>
      </w:r>
      <w:r w:rsidR="00DD00CD" w:rsidRPr="00584F76">
        <w:rPr>
          <w:rFonts w:ascii="Calibri Light" w:hAnsi="Calibri Light" w:cs="Calibri Light"/>
          <w:b/>
        </w:rPr>
        <w:t xml:space="preserve"> kosztów związanych z wizytą gościa</w:t>
      </w:r>
    </w:p>
    <w:p w14:paraId="672A6659" w14:textId="77777777" w:rsidR="004651F5" w:rsidRPr="00A50620" w:rsidRDefault="004651F5" w:rsidP="00775B07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0A37501D" w14:textId="77777777" w:rsidR="00D63329" w:rsidRPr="00A50620" w:rsidRDefault="00D63329" w:rsidP="00775B07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778F9C36" w14:textId="3BECBD84" w:rsidR="00D63329" w:rsidRPr="00584F76" w:rsidRDefault="00D63329" w:rsidP="00775B07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</w:rPr>
      </w:pPr>
      <w:r w:rsidRPr="00584F76">
        <w:rPr>
          <w:rFonts w:ascii="Calibri Light" w:hAnsi="Calibri Light" w:cs="Calibri Light"/>
          <w:b/>
        </w:rPr>
        <w:t>Dane osobowe</w:t>
      </w:r>
      <w:r w:rsidR="009C522D" w:rsidRPr="00584F76">
        <w:rPr>
          <w:rFonts w:ascii="Calibri Light" w:hAnsi="Calibri Light" w:cs="Calibri Light"/>
          <w:b/>
        </w:rPr>
        <w:t xml:space="preserve"> gościa</w:t>
      </w:r>
    </w:p>
    <w:p w14:paraId="4BBD0291" w14:textId="77777777" w:rsidR="00D63329" w:rsidRPr="00A50620" w:rsidRDefault="00D63329" w:rsidP="00775B07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>Imię i nazwisko gościa:  .................................................................................................</w:t>
      </w:r>
      <w:r w:rsidR="008F7F2E">
        <w:rPr>
          <w:rFonts w:ascii="Calibri Light" w:hAnsi="Calibri Light" w:cs="Calibri Light"/>
        </w:rPr>
        <w:t>...................</w:t>
      </w:r>
    </w:p>
    <w:p w14:paraId="234D0860" w14:textId="77777777" w:rsidR="00D63329" w:rsidRPr="00A50620" w:rsidRDefault="00D63329" w:rsidP="00775B07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 xml:space="preserve">Termin pobytu:     </w:t>
      </w:r>
      <w:r w:rsidR="008F7F2E" w:rsidRPr="00A50620">
        <w:rPr>
          <w:rFonts w:ascii="Calibri Light" w:hAnsi="Calibri Light" w:cs="Calibri Light"/>
        </w:rPr>
        <w:t>.................................................................................................</w:t>
      </w:r>
      <w:r w:rsidR="008F7F2E">
        <w:rPr>
          <w:rFonts w:ascii="Calibri Light" w:hAnsi="Calibri Light" w:cs="Calibri Light"/>
        </w:rPr>
        <w:t>............................</w:t>
      </w:r>
    </w:p>
    <w:p w14:paraId="6AEEF99D" w14:textId="40B655FC" w:rsidR="00D63329" w:rsidRPr="00A50620" w:rsidRDefault="00D63329" w:rsidP="00775B07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>Kraj (miasto)</w:t>
      </w:r>
      <w:r w:rsidR="00897A7E">
        <w:rPr>
          <w:rFonts w:ascii="Calibri Light" w:hAnsi="Calibri Light" w:cs="Calibri Light"/>
        </w:rPr>
        <w:t>:</w:t>
      </w:r>
      <w:r w:rsidRPr="00A50620">
        <w:rPr>
          <w:rFonts w:ascii="Calibri Light" w:hAnsi="Calibri Light" w:cs="Calibri Light"/>
        </w:rPr>
        <w:t xml:space="preserve">          </w:t>
      </w:r>
      <w:r w:rsidR="008F7F2E" w:rsidRPr="00A50620">
        <w:rPr>
          <w:rFonts w:ascii="Calibri Light" w:hAnsi="Calibri Light" w:cs="Calibri Light"/>
        </w:rPr>
        <w:t>.................................................................................................</w:t>
      </w:r>
      <w:r w:rsidR="00897A7E">
        <w:rPr>
          <w:rFonts w:ascii="Calibri Light" w:hAnsi="Calibri Light" w:cs="Calibri Light"/>
        </w:rPr>
        <w:t>...........................</w:t>
      </w:r>
    </w:p>
    <w:p w14:paraId="30D9B928" w14:textId="77777777" w:rsidR="00D63329" w:rsidRDefault="00D63329" w:rsidP="00775B07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 xml:space="preserve">Uczelnia/Ośrodek naukowy:  </w:t>
      </w:r>
      <w:r w:rsidR="008F7F2E" w:rsidRPr="00A50620">
        <w:rPr>
          <w:rFonts w:ascii="Calibri Light" w:hAnsi="Calibri Light" w:cs="Calibri Light"/>
        </w:rPr>
        <w:t>.................................................................................................</w:t>
      </w:r>
      <w:r w:rsidR="008F7F2E">
        <w:rPr>
          <w:rFonts w:ascii="Calibri Light" w:hAnsi="Calibri Light" w:cs="Calibri Light"/>
        </w:rPr>
        <w:t>..........</w:t>
      </w:r>
    </w:p>
    <w:p w14:paraId="55EF59A0" w14:textId="77777777" w:rsidR="009C522D" w:rsidRDefault="009C522D" w:rsidP="00775B07">
      <w:pPr>
        <w:pStyle w:val="Akapitzlist"/>
        <w:spacing w:after="0" w:line="240" w:lineRule="auto"/>
        <w:rPr>
          <w:rFonts w:ascii="Calibri Light" w:hAnsi="Calibri Light" w:cs="Calibri Light"/>
        </w:rPr>
      </w:pPr>
    </w:p>
    <w:p w14:paraId="0359893B" w14:textId="7044EA3F" w:rsidR="00DD00CD" w:rsidRPr="00584F76" w:rsidRDefault="00DD00CD" w:rsidP="00DD00CD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</w:rPr>
      </w:pPr>
      <w:r w:rsidRPr="00584F76">
        <w:rPr>
          <w:rFonts w:ascii="Calibri Light" w:hAnsi="Calibri Light" w:cs="Calibri Light"/>
          <w:b/>
        </w:rPr>
        <w:t>Poniesione koszty</w:t>
      </w:r>
    </w:p>
    <w:p w14:paraId="1EDB6D3F" w14:textId="77777777" w:rsidR="00DD00CD" w:rsidRDefault="00DD00CD" w:rsidP="00DD00CD">
      <w:pPr>
        <w:pStyle w:val="Akapitzlist"/>
        <w:spacing w:after="0" w:line="240" w:lineRule="auto"/>
        <w:rPr>
          <w:rFonts w:ascii="Calibri Light" w:hAnsi="Calibri Light" w:cs="Calibri Light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1"/>
        <w:gridCol w:w="2087"/>
      </w:tblGrid>
      <w:tr w:rsidR="009C522D" w:rsidRPr="00E70569" w14:paraId="7142C771" w14:textId="082931DC" w:rsidTr="00034214">
        <w:tc>
          <w:tcPr>
            <w:tcW w:w="4901" w:type="dxa"/>
            <w:shd w:val="clear" w:color="auto" w:fill="auto"/>
          </w:tcPr>
          <w:p w14:paraId="317636E6" w14:textId="77777777" w:rsidR="009C522D" w:rsidRPr="00584F76" w:rsidRDefault="009C522D" w:rsidP="0011619F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584F7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Rodzaj kosztu:</w:t>
            </w:r>
          </w:p>
        </w:tc>
        <w:tc>
          <w:tcPr>
            <w:tcW w:w="2087" w:type="dxa"/>
            <w:shd w:val="clear" w:color="auto" w:fill="auto"/>
          </w:tcPr>
          <w:p w14:paraId="1F24D9F7" w14:textId="5B0DCCA1" w:rsidR="009C522D" w:rsidRPr="00584F76" w:rsidRDefault="009C522D" w:rsidP="009C522D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84F76">
              <w:rPr>
                <w:rFonts w:ascii="Calibri Light" w:hAnsi="Calibri Light" w:cs="Calibri Light"/>
                <w:b/>
                <w:sz w:val="18"/>
                <w:szCs w:val="18"/>
              </w:rPr>
              <w:t>Koszt w PLN</w:t>
            </w:r>
          </w:p>
        </w:tc>
      </w:tr>
      <w:tr w:rsidR="009C522D" w:rsidRPr="00E70569" w14:paraId="6FC7A0B6" w14:textId="200A5037" w:rsidTr="00034214">
        <w:tc>
          <w:tcPr>
            <w:tcW w:w="4901" w:type="dxa"/>
            <w:shd w:val="clear" w:color="auto" w:fill="auto"/>
          </w:tcPr>
          <w:p w14:paraId="29EA3695" w14:textId="77777777" w:rsidR="009C522D" w:rsidRPr="00E70569" w:rsidRDefault="009C522D" w:rsidP="0011619F">
            <w:pPr>
              <w:tabs>
                <w:tab w:val="left" w:pos="720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sz w:val="18"/>
                <w:szCs w:val="18"/>
              </w:rPr>
              <w:t xml:space="preserve">Podróż  </w:t>
            </w:r>
            <w:r w:rsidRPr="00E70569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</w:tc>
        <w:tc>
          <w:tcPr>
            <w:tcW w:w="2087" w:type="dxa"/>
            <w:shd w:val="clear" w:color="auto" w:fill="auto"/>
          </w:tcPr>
          <w:p w14:paraId="193CC7C6" w14:textId="77777777" w:rsidR="009C522D" w:rsidRPr="00E70569" w:rsidRDefault="009C522D" w:rsidP="0011619F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C522D" w:rsidRPr="00E70569" w14:paraId="33CA6AF7" w14:textId="056BD75E" w:rsidTr="00034214">
        <w:tc>
          <w:tcPr>
            <w:tcW w:w="4901" w:type="dxa"/>
            <w:shd w:val="clear" w:color="auto" w:fill="auto"/>
          </w:tcPr>
          <w:p w14:paraId="586D6C16" w14:textId="52379C35" w:rsidR="009C522D" w:rsidRPr="00E70569" w:rsidRDefault="009C522D" w:rsidP="009C522D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Nocleg</w:t>
            </w:r>
            <w:r w:rsidRPr="00E7056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</w:tcPr>
          <w:p w14:paraId="78D87F80" w14:textId="77777777" w:rsidR="009C522D" w:rsidRPr="00E70569" w:rsidRDefault="009C522D" w:rsidP="0011619F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C522D" w:rsidRPr="00E70569" w14:paraId="497871D2" w14:textId="3398BCC4" w:rsidTr="00034214">
        <w:tc>
          <w:tcPr>
            <w:tcW w:w="4901" w:type="dxa"/>
            <w:shd w:val="clear" w:color="auto" w:fill="auto"/>
          </w:tcPr>
          <w:p w14:paraId="77765CCB" w14:textId="2820CDA3" w:rsidR="009C522D" w:rsidRPr="00E70569" w:rsidRDefault="009C522D" w:rsidP="0011619F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Dieta</w:t>
            </w:r>
          </w:p>
        </w:tc>
        <w:tc>
          <w:tcPr>
            <w:tcW w:w="2087" w:type="dxa"/>
            <w:shd w:val="clear" w:color="auto" w:fill="auto"/>
          </w:tcPr>
          <w:p w14:paraId="12D2DA80" w14:textId="77777777" w:rsidR="009C522D" w:rsidRPr="00E70569" w:rsidRDefault="009C522D" w:rsidP="0011619F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9C522D" w:rsidRPr="00E70569" w14:paraId="70380718" w14:textId="3EDDFFC2" w:rsidTr="00034214">
        <w:tc>
          <w:tcPr>
            <w:tcW w:w="49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E78CB2B" w14:textId="77777777" w:rsidR="009C522D" w:rsidRPr="00E70569" w:rsidRDefault="009C522D" w:rsidP="0011619F">
            <w:pPr>
              <w:tabs>
                <w:tab w:val="right" w:leader="dot" w:pos="10800"/>
              </w:tabs>
              <w:jc w:val="right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70569">
              <w:rPr>
                <w:rFonts w:ascii="Calibri Light" w:hAnsi="Calibri Light" w:cs="Calibri Light"/>
                <w:b/>
                <w:sz w:val="18"/>
                <w:szCs w:val="18"/>
              </w:rPr>
              <w:t>Razem: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72CEE" w14:textId="77777777" w:rsidR="009C522D" w:rsidRPr="00E70569" w:rsidRDefault="009C522D" w:rsidP="0011619F">
            <w:pPr>
              <w:tabs>
                <w:tab w:val="right" w:leader="dot" w:pos="10800"/>
              </w:tabs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62FAD530" w14:textId="77777777" w:rsidR="00DD00CD" w:rsidRPr="00DD00CD" w:rsidRDefault="00DD00CD" w:rsidP="00DD00CD">
      <w:pPr>
        <w:pStyle w:val="Akapitzlist"/>
        <w:spacing w:after="0" w:line="240" w:lineRule="auto"/>
        <w:rPr>
          <w:rFonts w:ascii="Calibri Light" w:hAnsi="Calibri Light" w:cs="Calibri Light"/>
        </w:rPr>
      </w:pPr>
    </w:p>
    <w:p w14:paraId="56A3A2DB" w14:textId="77777777" w:rsidR="00034214" w:rsidRDefault="00034214" w:rsidP="009C522D">
      <w:pPr>
        <w:spacing w:after="0" w:line="360" w:lineRule="auto"/>
        <w:rPr>
          <w:rFonts w:ascii="Calibri Light" w:hAnsi="Calibri Light" w:cs="Calibri Light"/>
          <w:i/>
        </w:rPr>
      </w:pPr>
    </w:p>
    <w:p w14:paraId="607CD5EA" w14:textId="2B015CD2" w:rsidR="009C522D" w:rsidRPr="00461DE8" w:rsidRDefault="009C522D" w:rsidP="009C522D">
      <w:pPr>
        <w:spacing w:after="0" w:line="360" w:lineRule="auto"/>
        <w:rPr>
          <w:rFonts w:ascii="Calibri Light" w:hAnsi="Calibri Light" w:cs="Calibri Light"/>
          <w:i/>
        </w:rPr>
      </w:pPr>
      <w:r w:rsidRPr="00461DE8">
        <w:rPr>
          <w:rFonts w:ascii="Calibri Light" w:hAnsi="Calibri Light" w:cs="Calibri Light"/>
          <w:i/>
        </w:rPr>
        <w:t>Do formularza należy dołączyć oryginały rachunków.</w:t>
      </w:r>
    </w:p>
    <w:p w14:paraId="30DCBF1E" w14:textId="77777777" w:rsidR="009C522D" w:rsidRDefault="009C522D" w:rsidP="009C522D">
      <w:pPr>
        <w:spacing w:after="0" w:line="360" w:lineRule="auto"/>
        <w:rPr>
          <w:rFonts w:ascii="Calibri Light" w:hAnsi="Calibri Light" w:cs="Calibri Light"/>
        </w:rPr>
      </w:pPr>
    </w:p>
    <w:p w14:paraId="182ECC34" w14:textId="452EE890" w:rsidR="009C522D" w:rsidRPr="00584F76" w:rsidRDefault="007007DB" w:rsidP="009C522D">
      <w:pPr>
        <w:spacing w:after="0"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Rozliczenie sprawdził</w:t>
      </w:r>
      <w:r w:rsidR="009C522D" w:rsidRPr="00584F76">
        <w:rPr>
          <w:rFonts w:ascii="Calibri Light" w:hAnsi="Calibri Light" w:cs="Calibri Light"/>
          <w:b/>
        </w:rPr>
        <w:t>:</w:t>
      </w:r>
    </w:p>
    <w:p w14:paraId="565CB6B0" w14:textId="77777777" w:rsidR="009C522D" w:rsidRPr="009C522D" w:rsidRDefault="009C522D" w:rsidP="009C522D">
      <w:pPr>
        <w:pStyle w:val="Akapitzlist"/>
        <w:spacing w:after="0" w:line="360" w:lineRule="auto"/>
        <w:rPr>
          <w:rFonts w:ascii="Calibri Light" w:hAnsi="Calibri Light" w:cs="Calibri Light"/>
        </w:rPr>
      </w:pPr>
    </w:p>
    <w:p w14:paraId="7EBD09A8" w14:textId="2A648A13" w:rsidR="009C522D" w:rsidRDefault="007007DB" w:rsidP="007007DB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</w:t>
      </w:r>
      <w:r w:rsidR="009C522D">
        <w:rPr>
          <w:rFonts w:ascii="Calibri Light" w:hAnsi="Calibri Light" w:cs="Calibri Light"/>
        </w:rPr>
        <w:t>……</w:t>
      </w:r>
      <w:r>
        <w:rPr>
          <w:rFonts w:ascii="Calibri Light" w:hAnsi="Calibri Light" w:cs="Calibri Light"/>
        </w:rPr>
        <w:t>….</w:t>
      </w:r>
      <w:r w:rsidR="009C522D">
        <w:rPr>
          <w:rFonts w:ascii="Calibri Light" w:hAnsi="Calibri Light" w:cs="Calibri Light"/>
        </w:rPr>
        <w:t xml:space="preserve">..……            </w:t>
      </w:r>
      <w:r w:rsidRPr="009C522D">
        <w:rPr>
          <w:rFonts w:ascii="Calibri Light" w:hAnsi="Calibri Light" w:cs="Calibri Light"/>
        </w:rPr>
        <w:t>…………………………….</w:t>
      </w:r>
    </w:p>
    <w:p w14:paraId="70B2CD65" w14:textId="6E11D5DD" w:rsidR="009C522D" w:rsidRDefault="009C522D" w:rsidP="007007DB">
      <w:pPr>
        <w:spacing w:after="0" w:line="240" w:lineRule="auto"/>
        <w:ind w:left="284"/>
        <w:rPr>
          <w:rFonts w:ascii="Calibri Light" w:hAnsi="Calibri Light" w:cs="Calibri Light"/>
        </w:rPr>
      </w:pPr>
      <w:r w:rsidRPr="009C522D">
        <w:rPr>
          <w:rFonts w:ascii="Calibri Light" w:hAnsi="Calibri Light" w:cs="Calibri Light"/>
        </w:rPr>
        <w:t>(data)</w:t>
      </w:r>
      <w:r>
        <w:rPr>
          <w:rFonts w:ascii="Calibri Light" w:hAnsi="Calibri Light" w:cs="Calibri Light"/>
        </w:rPr>
        <w:t xml:space="preserve">          </w:t>
      </w:r>
      <w:r w:rsidR="007007DB">
        <w:rPr>
          <w:rFonts w:ascii="Calibri Light" w:hAnsi="Calibri Light" w:cs="Calibri Light"/>
        </w:rPr>
        <w:t xml:space="preserve">     </w:t>
      </w:r>
      <w:r>
        <w:rPr>
          <w:rFonts w:ascii="Calibri Light" w:hAnsi="Calibri Light" w:cs="Calibri Light"/>
        </w:rPr>
        <w:t xml:space="preserve">       </w:t>
      </w:r>
      <w:r w:rsidR="007007DB">
        <w:rPr>
          <w:rFonts w:ascii="Calibri Light" w:hAnsi="Calibri Light" w:cs="Calibri Light"/>
        </w:rPr>
        <w:t xml:space="preserve">     </w:t>
      </w:r>
      <w:r w:rsidRPr="009C522D">
        <w:rPr>
          <w:rFonts w:ascii="Calibri Light" w:hAnsi="Calibri Light" w:cs="Calibri Light"/>
        </w:rPr>
        <w:t>(podpis)</w:t>
      </w:r>
      <w:r w:rsidRPr="009C522D">
        <w:rPr>
          <w:rFonts w:ascii="Calibri Light" w:hAnsi="Calibri Light" w:cs="Calibri Light"/>
        </w:rPr>
        <w:tab/>
      </w:r>
    </w:p>
    <w:p w14:paraId="10ED806D" w14:textId="77777777" w:rsidR="009C522D" w:rsidRDefault="009C522D" w:rsidP="009C522D">
      <w:pPr>
        <w:spacing w:after="0" w:line="360" w:lineRule="auto"/>
        <w:rPr>
          <w:rFonts w:ascii="Calibri Light" w:hAnsi="Calibri Light" w:cs="Calibri Light"/>
        </w:rPr>
      </w:pPr>
    </w:p>
    <w:p w14:paraId="589B8159" w14:textId="6E51767B" w:rsidR="009C522D" w:rsidRPr="00584F76" w:rsidDel="0045380A" w:rsidRDefault="009C522D" w:rsidP="009C522D">
      <w:pPr>
        <w:spacing w:after="0" w:line="360" w:lineRule="auto"/>
        <w:rPr>
          <w:del w:id="0" w:author="Sabina Buturlak" w:date="2022-03-29T10:05:00Z"/>
          <w:rFonts w:ascii="Calibri Light" w:hAnsi="Calibri Light" w:cs="Calibri Light"/>
          <w:b/>
        </w:rPr>
      </w:pPr>
      <w:commentRangeStart w:id="1"/>
      <w:del w:id="2" w:author="Sabina Buturlak" w:date="2022-03-29T10:05:00Z">
        <w:r w:rsidRPr="00584F76" w:rsidDel="0045380A">
          <w:rPr>
            <w:rFonts w:ascii="Calibri Light" w:hAnsi="Calibri Light" w:cs="Calibri Light"/>
            <w:b/>
          </w:rPr>
          <w:delText>Kwituję odbiór gotówki:</w:delText>
        </w:r>
      </w:del>
    </w:p>
    <w:p w14:paraId="31DC0268" w14:textId="463B447E" w:rsidR="009C522D" w:rsidRPr="009C522D" w:rsidDel="0045380A" w:rsidRDefault="009C522D" w:rsidP="009C522D">
      <w:pPr>
        <w:spacing w:after="0" w:line="360" w:lineRule="auto"/>
        <w:rPr>
          <w:del w:id="3" w:author="Sabina Buturlak" w:date="2022-03-29T10:05:00Z"/>
          <w:rFonts w:ascii="Calibri Light" w:hAnsi="Calibri Light" w:cs="Calibri Light"/>
        </w:rPr>
      </w:pPr>
    </w:p>
    <w:p w14:paraId="41EE783E" w14:textId="09636738" w:rsidR="007007DB" w:rsidDel="0045380A" w:rsidRDefault="007007DB" w:rsidP="007007DB">
      <w:pPr>
        <w:spacing w:after="0" w:line="240" w:lineRule="auto"/>
        <w:rPr>
          <w:del w:id="4" w:author="Sabina Buturlak" w:date="2022-03-29T10:05:00Z"/>
          <w:rFonts w:ascii="Calibri Light" w:hAnsi="Calibri Light" w:cs="Calibri Light"/>
        </w:rPr>
      </w:pPr>
      <w:del w:id="5" w:author="Sabina Buturlak" w:date="2022-03-29T10:05:00Z">
        <w:r w:rsidDel="0045380A">
          <w:rPr>
            <w:rFonts w:ascii="Calibri Light" w:hAnsi="Calibri Light" w:cs="Calibri Light"/>
          </w:rPr>
          <w:delText xml:space="preserve">…………...……            </w:delText>
        </w:r>
        <w:r w:rsidRPr="009C522D" w:rsidDel="0045380A">
          <w:rPr>
            <w:rFonts w:ascii="Calibri Light" w:hAnsi="Calibri Light" w:cs="Calibri Light"/>
          </w:rPr>
          <w:delText>…………………………….</w:delText>
        </w:r>
      </w:del>
    </w:p>
    <w:p w14:paraId="5DAB6C7B" w14:textId="7B572C04" w:rsidR="00D63329" w:rsidRPr="007007DB" w:rsidRDefault="007007DB" w:rsidP="007007DB">
      <w:pPr>
        <w:spacing w:after="0" w:line="240" w:lineRule="auto"/>
        <w:ind w:left="284"/>
        <w:rPr>
          <w:rFonts w:ascii="Calibri Light" w:hAnsi="Calibri Light" w:cs="Calibri Light"/>
        </w:rPr>
      </w:pPr>
      <w:del w:id="6" w:author="Sabina Buturlak" w:date="2022-03-29T10:05:00Z">
        <w:r w:rsidRPr="009C522D" w:rsidDel="0045380A">
          <w:rPr>
            <w:rFonts w:ascii="Calibri Light" w:hAnsi="Calibri Light" w:cs="Calibri Light"/>
          </w:rPr>
          <w:delText>(data)</w:delText>
        </w:r>
        <w:r w:rsidDel="0045380A">
          <w:rPr>
            <w:rFonts w:ascii="Calibri Light" w:hAnsi="Calibri Light" w:cs="Calibri Light"/>
          </w:rPr>
          <w:delText xml:space="preserve">                           </w:delText>
        </w:r>
        <w:r w:rsidRPr="009C522D" w:rsidDel="0045380A">
          <w:rPr>
            <w:rFonts w:ascii="Calibri Light" w:hAnsi="Calibri Light" w:cs="Calibri Light"/>
          </w:rPr>
          <w:delText>(podpis)</w:delText>
        </w:r>
      </w:del>
      <w:commentRangeEnd w:id="1"/>
      <w:r w:rsidR="007813EC">
        <w:rPr>
          <w:rStyle w:val="Odwoaniedokomentarza"/>
        </w:rPr>
        <w:commentReference w:id="1"/>
      </w:r>
      <w:bookmarkStart w:id="7" w:name="_GoBack"/>
      <w:bookmarkEnd w:id="7"/>
      <w:r w:rsidRPr="009C522D">
        <w:rPr>
          <w:rFonts w:ascii="Calibri Light" w:hAnsi="Calibri Light" w:cs="Calibri Light"/>
        </w:rPr>
        <w:tab/>
      </w:r>
    </w:p>
    <w:p w14:paraId="7044058D" w14:textId="6EA90696" w:rsidR="0045380A" w:rsidRPr="0045380A" w:rsidRDefault="0045380A" w:rsidP="0045380A">
      <w:pPr>
        <w:spacing w:after="0"/>
        <w:rPr>
          <w:ins w:id="8" w:author="Sabina Buturlak" w:date="2022-03-29T10:13:00Z"/>
          <w:rFonts w:ascii="Calibri Light" w:hAnsi="Calibri Light" w:cs="Calibri Light"/>
          <w:b/>
        </w:rPr>
      </w:pPr>
      <w:ins w:id="9" w:author="Sabina Buturlak" w:date="2022-03-29T10:07:00Z">
        <w:r w:rsidRPr="0045380A">
          <w:rPr>
            <w:rFonts w:ascii="Calibri Light" w:hAnsi="Calibri Light" w:cs="Calibri Light"/>
            <w:b/>
          </w:rPr>
          <w:t>Zwrot poniesionych środk</w:t>
        </w:r>
      </w:ins>
      <w:ins w:id="10" w:author="Sabina Buturlak" w:date="2022-03-29T10:08:00Z">
        <w:r w:rsidRPr="0045380A">
          <w:rPr>
            <w:rFonts w:ascii="Calibri Light" w:hAnsi="Calibri Light" w:cs="Calibri Light"/>
            <w:b/>
          </w:rPr>
          <w:t>ów proszę przelać na moje konto bankowe</w:t>
        </w:r>
      </w:ins>
      <w:ins w:id="11" w:author="Sabina Buturlak" w:date="2022-03-29T10:13:00Z">
        <w:r w:rsidRPr="0045380A">
          <w:rPr>
            <w:rFonts w:ascii="Calibri Light" w:hAnsi="Calibri Light" w:cs="Calibri Light"/>
            <w:b/>
          </w:rPr>
          <w:t>:</w:t>
        </w:r>
      </w:ins>
    </w:p>
    <w:p w14:paraId="656EAACA" w14:textId="7E0CAD20" w:rsidR="0045380A" w:rsidRPr="0045380A" w:rsidRDefault="0045380A" w:rsidP="0045380A">
      <w:pPr>
        <w:spacing w:after="0"/>
        <w:rPr>
          <w:ins w:id="12" w:author="Sabina Buturlak" w:date="2022-03-29T10:13:00Z"/>
          <w:rFonts w:ascii="Calibri Light" w:hAnsi="Calibri Light" w:cs="Calibri Light"/>
          <w:sz w:val="18"/>
          <w:szCs w:val="18"/>
        </w:rPr>
      </w:pPr>
      <w:ins w:id="13" w:author="Sabina Buturlak" w:date="2022-03-29T10:13:00Z">
        <w:r w:rsidRPr="0045380A">
          <w:rPr>
            <w:rFonts w:ascii="Calibri Light" w:hAnsi="Calibri Light" w:cs="Calibri Light"/>
            <w:sz w:val="18"/>
            <w:szCs w:val="18"/>
          </w:rPr>
          <w:t>Numer konta</w:t>
        </w:r>
      </w:ins>
      <w:ins w:id="14" w:author="Sabina Buturlak" w:date="2022-03-29T10:14:00Z">
        <w:r w:rsidRPr="0045380A">
          <w:rPr>
            <w:rFonts w:ascii="Calibri Light" w:hAnsi="Calibri Light" w:cs="Calibri Light"/>
            <w:sz w:val="18"/>
            <w:szCs w:val="18"/>
          </w:rPr>
          <w:t>:</w:t>
        </w:r>
      </w:ins>
    </w:p>
    <w:p w14:paraId="12C6DF72" w14:textId="2DE324EF" w:rsidR="0045380A" w:rsidRPr="0045380A" w:rsidRDefault="0045380A" w:rsidP="0045380A">
      <w:pPr>
        <w:spacing w:after="0"/>
        <w:rPr>
          <w:rFonts w:ascii="Calibri Light" w:hAnsi="Calibri Light" w:cs="Calibri Light"/>
          <w:sz w:val="18"/>
          <w:szCs w:val="18"/>
        </w:rPr>
      </w:pPr>
      <w:ins w:id="15" w:author="Sabina Buturlak" w:date="2022-03-29T10:14:00Z">
        <w:r w:rsidRPr="0045380A">
          <w:rPr>
            <w:rFonts w:ascii="Calibri Light" w:hAnsi="Calibri Light" w:cs="Calibri Light"/>
            <w:sz w:val="18"/>
            <w:szCs w:val="18"/>
          </w:rPr>
          <w:t>SWIFT/BIC (jeśli dotyczy):</w:t>
        </w:r>
      </w:ins>
    </w:p>
    <w:sectPr w:rsidR="0045380A" w:rsidRPr="0045380A" w:rsidSect="00F105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abina Buturlak" w:date="2022-03-29T10:15:00Z" w:initials="SB">
    <w:p w14:paraId="1DA96E51" w14:textId="0ED7D9A9" w:rsidR="007813EC" w:rsidRDefault="007813EC">
      <w:pPr>
        <w:pStyle w:val="Tekstkomentarza"/>
      </w:pPr>
      <w:r>
        <w:rPr>
          <w:rStyle w:val="Odwoaniedokomentarza"/>
        </w:rPr>
        <w:annotationRef/>
      </w:r>
      <w:r>
        <w:t>Nie wydajemy gotówki. Musiałabym iść do banku, odebrać gotówkę i poprosić gościa o pokwitowanie jej odebrania. W każdym przypadku. Zapomniałam o tym…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A96E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F1F95" w14:textId="77777777" w:rsidR="004D5111" w:rsidRDefault="004D5111" w:rsidP="00B338C6">
      <w:pPr>
        <w:spacing w:after="0" w:line="240" w:lineRule="auto"/>
      </w:pPr>
      <w:r>
        <w:separator/>
      </w:r>
    </w:p>
  </w:endnote>
  <w:endnote w:type="continuationSeparator" w:id="0">
    <w:p w14:paraId="2C12D850" w14:textId="77777777" w:rsidR="004D5111" w:rsidRDefault="004D5111" w:rsidP="00B3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52525" w14:textId="77777777" w:rsidR="0016167B" w:rsidRDefault="001616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33FBF275" w:rsidR="006317F3" w:rsidRDefault="006317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13EC">
      <w:rPr>
        <w:noProof/>
      </w:rPr>
      <w:t>1</w:t>
    </w:r>
    <w:r>
      <w:fldChar w:fldCharType="end"/>
    </w:r>
  </w:p>
  <w:p w14:paraId="4101652C" w14:textId="77777777" w:rsidR="006317F3" w:rsidRDefault="006317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91FBB" w14:textId="77777777" w:rsidR="0016167B" w:rsidRDefault="00161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FCD71" w14:textId="77777777" w:rsidR="004D5111" w:rsidRDefault="004D5111" w:rsidP="00B338C6">
      <w:pPr>
        <w:spacing w:after="0" w:line="240" w:lineRule="auto"/>
      </w:pPr>
      <w:r>
        <w:separator/>
      </w:r>
    </w:p>
  </w:footnote>
  <w:footnote w:type="continuationSeparator" w:id="0">
    <w:p w14:paraId="794A5E78" w14:textId="77777777" w:rsidR="004D5111" w:rsidRDefault="004D5111" w:rsidP="00B3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859D3" w14:textId="77777777" w:rsidR="0016167B" w:rsidRDefault="001616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FDD81" w14:textId="77777777" w:rsidR="00341CE1" w:rsidRPr="00341CE1" w:rsidRDefault="00341CE1" w:rsidP="00341CE1">
    <w:pPr>
      <w:pStyle w:val="Nagwek"/>
      <w:spacing w:after="0" w:line="240" w:lineRule="auto"/>
      <w:ind w:firstLine="1560"/>
      <w:rPr>
        <w:rFonts w:ascii="Calibri Light" w:hAnsi="Calibri Light" w:cs="Calibri Light"/>
        <w:color w:val="000000" w:themeColor="text1"/>
        <w:sz w:val="16"/>
        <w:szCs w:val="16"/>
      </w:rPr>
    </w:pPr>
    <w:r w:rsidRPr="00341CE1">
      <w:rPr>
        <w:rFonts w:ascii="Calibri Light" w:hAnsi="Calibri Light" w:cs="Calibri Light"/>
        <w:color w:val="000000" w:themeColor="text1"/>
        <w:sz w:val="16"/>
        <w:szCs w:val="16"/>
      </w:rPr>
      <w:t>Załącznik nr 6</w:t>
    </w:r>
  </w:p>
  <w:p w14:paraId="2B62AD3E" w14:textId="5EB647DD" w:rsidR="00341CE1" w:rsidRPr="00341CE1" w:rsidRDefault="00341CE1" w:rsidP="00341CE1">
    <w:pPr>
      <w:pStyle w:val="Nagwek"/>
      <w:spacing w:after="0" w:line="240" w:lineRule="auto"/>
      <w:ind w:firstLine="1560"/>
      <w:rPr>
        <w:rFonts w:ascii="Calibri Light" w:hAnsi="Calibri Light" w:cs="Calibri Light"/>
        <w:color w:val="000000" w:themeColor="text1"/>
        <w:sz w:val="16"/>
        <w:szCs w:val="16"/>
      </w:rPr>
    </w:pPr>
    <w:r w:rsidRPr="00341CE1">
      <w:rPr>
        <w:rFonts w:ascii="Calibri Light" w:hAnsi="Calibri Light" w:cs="Calibri Light"/>
        <w:color w:val="000000" w:themeColor="text1"/>
        <w:sz w:val="16"/>
        <w:szCs w:val="16"/>
      </w:rPr>
      <w:t xml:space="preserve"> do „Procedury przyjmowania i organizacji pobytu gości zagranicznych w UMW” </w:t>
    </w:r>
  </w:p>
  <w:p w14:paraId="039CF799" w14:textId="7CC8C4D6" w:rsidR="00341CE1" w:rsidRPr="00341CE1" w:rsidRDefault="0016167B" w:rsidP="00341CE1">
    <w:pPr>
      <w:pStyle w:val="Nagwek"/>
      <w:spacing w:after="0" w:line="240" w:lineRule="auto"/>
      <w:ind w:firstLine="1560"/>
      <w:jc w:val="both"/>
      <w:rPr>
        <w:rFonts w:ascii="Calibri Light" w:hAnsi="Calibri Light" w:cs="Calibri Light"/>
        <w:color w:val="000000" w:themeColor="text1"/>
        <w:sz w:val="16"/>
        <w:szCs w:val="16"/>
      </w:rPr>
    </w:pPr>
    <w:r>
      <w:rPr>
        <w:rFonts w:cs="Calibri"/>
        <w:color w:val="000000" w:themeColor="text1"/>
        <w:sz w:val="16"/>
        <w:szCs w:val="16"/>
      </w:rPr>
      <w:t>(Zarządzenie nr 49</w:t>
    </w:r>
    <w:r w:rsidR="00341CE1" w:rsidRPr="00341CE1">
      <w:rPr>
        <w:rFonts w:cs="Calibri"/>
        <w:color w:val="000000" w:themeColor="text1"/>
        <w:sz w:val="16"/>
        <w:szCs w:val="16"/>
      </w:rPr>
      <w:t xml:space="preserve">/XVI R/2022 Rektora Uniwersytetu </w:t>
    </w:r>
    <w:r>
      <w:rPr>
        <w:rFonts w:cs="Calibri"/>
        <w:color w:val="000000" w:themeColor="text1"/>
        <w:sz w:val="16"/>
        <w:szCs w:val="16"/>
      </w:rPr>
      <w:t>Medycznego we Wrocławiu z dnia 21 marca</w:t>
    </w:r>
    <w:r w:rsidR="00341CE1" w:rsidRPr="00341CE1">
      <w:rPr>
        <w:rFonts w:cs="Calibri"/>
        <w:color w:val="000000" w:themeColor="text1"/>
        <w:sz w:val="16"/>
        <w:szCs w:val="16"/>
      </w:rPr>
      <w:t xml:space="preserve"> 2022 r.)</w:t>
    </w:r>
  </w:p>
  <w:p w14:paraId="4B99056E" w14:textId="77777777" w:rsidR="001D2370" w:rsidRPr="0029551C" w:rsidRDefault="001D2370" w:rsidP="001D2370">
    <w:pPr>
      <w:pStyle w:val="Nagwek"/>
      <w:spacing w:after="0" w:line="240" w:lineRule="auto"/>
      <w:jc w:val="right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AB834" w14:textId="77777777" w:rsidR="0016167B" w:rsidRDefault="001616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96115"/>
    <w:multiLevelType w:val="hybridMultilevel"/>
    <w:tmpl w:val="ECD41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a Buturlak">
    <w15:presenceInfo w15:providerId="None" w15:userId="Sabina Butur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30"/>
    <w:rsid w:val="00034214"/>
    <w:rsid w:val="00051080"/>
    <w:rsid w:val="0009706A"/>
    <w:rsid w:val="000A7BB2"/>
    <w:rsid w:val="000E2DB3"/>
    <w:rsid w:val="00114F2E"/>
    <w:rsid w:val="00122DCC"/>
    <w:rsid w:val="0016167B"/>
    <w:rsid w:val="0016618B"/>
    <w:rsid w:val="00170BD2"/>
    <w:rsid w:val="00191E4B"/>
    <w:rsid w:val="001D2370"/>
    <w:rsid w:val="001E01E7"/>
    <w:rsid w:val="00212255"/>
    <w:rsid w:val="0028791C"/>
    <w:rsid w:val="0029551C"/>
    <w:rsid w:val="002B6FFA"/>
    <w:rsid w:val="002D23C8"/>
    <w:rsid w:val="00341CE1"/>
    <w:rsid w:val="00345093"/>
    <w:rsid w:val="00377C0C"/>
    <w:rsid w:val="00391017"/>
    <w:rsid w:val="003A6D12"/>
    <w:rsid w:val="00422D12"/>
    <w:rsid w:val="0045380A"/>
    <w:rsid w:val="00454973"/>
    <w:rsid w:val="00461DE8"/>
    <w:rsid w:val="004651F5"/>
    <w:rsid w:val="00477EF5"/>
    <w:rsid w:val="00497978"/>
    <w:rsid w:val="004D5111"/>
    <w:rsid w:val="004E3325"/>
    <w:rsid w:val="005042D5"/>
    <w:rsid w:val="00584F76"/>
    <w:rsid w:val="005C11EA"/>
    <w:rsid w:val="005E5230"/>
    <w:rsid w:val="005F67E5"/>
    <w:rsid w:val="0060189F"/>
    <w:rsid w:val="006317F3"/>
    <w:rsid w:val="00646F58"/>
    <w:rsid w:val="007007DB"/>
    <w:rsid w:val="00775B07"/>
    <w:rsid w:val="007813EC"/>
    <w:rsid w:val="007B108C"/>
    <w:rsid w:val="007B2141"/>
    <w:rsid w:val="007B51F6"/>
    <w:rsid w:val="007C110A"/>
    <w:rsid w:val="0080005F"/>
    <w:rsid w:val="008271FA"/>
    <w:rsid w:val="008670A8"/>
    <w:rsid w:val="0087475E"/>
    <w:rsid w:val="00897A7E"/>
    <w:rsid w:val="008B03FA"/>
    <w:rsid w:val="008C0908"/>
    <w:rsid w:val="008F7F2E"/>
    <w:rsid w:val="0098492B"/>
    <w:rsid w:val="0099402D"/>
    <w:rsid w:val="009B44B7"/>
    <w:rsid w:val="009C522D"/>
    <w:rsid w:val="00A37ED2"/>
    <w:rsid w:val="00A50620"/>
    <w:rsid w:val="00A7372D"/>
    <w:rsid w:val="00AE7781"/>
    <w:rsid w:val="00B12516"/>
    <w:rsid w:val="00B338C6"/>
    <w:rsid w:val="00B631A5"/>
    <w:rsid w:val="00C27C5B"/>
    <w:rsid w:val="00C44128"/>
    <w:rsid w:val="00C67A0E"/>
    <w:rsid w:val="00CA5744"/>
    <w:rsid w:val="00CD1FEB"/>
    <w:rsid w:val="00D63329"/>
    <w:rsid w:val="00DC113E"/>
    <w:rsid w:val="00DD00CD"/>
    <w:rsid w:val="00DF0291"/>
    <w:rsid w:val="00DF73A3"/>
    <w:rsid w:val="00E06E45"/>
    <w:rsid w:val="00E62533"/>
    <w:rsid w:val="00E9586C"/>
    <w:rsid w:val="00EA437C"/>
    <w:rsid w:val="00F07037"/>
    <w:rsid w:val="00F10558"/>
    <w:rsid w:val="00F51D2B"/>
    <w:rsid w:val="00FD3AC4"/>
    <w:rsid w:val="09E79141"/>
    <w:rsid w:val="21DA896E"/>
    <w:rsid w:val="33099232"/>
    <w:rsid w:val="58E9FA92"/>
    <w:rsid w:val="73C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D88D9"/>
  <w15:chartTrackingRefBased/>
  <w15:docId w15:val="{65CD206C-5C25-43D2-8D9B-7C0A0363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5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2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08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33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38C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38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38C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A6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D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6D1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D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6D12"/>
    <w:rPr>
      <w:b/>
      <w:bCs/>
      <w:lang w:eastAsia="en-US"/>
    </w:rPr>
  </w:style>
  <w:style w:type="paragraph" w:styleId="Poprawka">
    <w:name w:val="Revision"/>
    <w:hidden/>
    <w:uiPriority w:val="99"/>
    <w:semiHidden/>
    <w:rsid w:val="004651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3581BFA49A3940A07D042992506D2E" ma:contentTypeVersion="2" ma:contentTypeDescription="Utwórz nowy dokument." ma:contentTypeScope="" ma:versionID="ef2be31b429f3ab05ee5fad3a269959a">
  <xsd:schema xmlns:xsd="http://www.w3.org/2001/XMLSchema" xmlns:xs="http://www.w3.org/2001/XMLSchema" xmlns:p="http://schemas.microsoft.com/office/2006/metadata/properties" xmlns:ns2="715309b7-347d-425a-a524-40758177fcfb" targetNamespace="http://schemas.microsoft.com/office/2006/metadata/properties" ma:root="true" ma:fieldsID="615909efce412fd8b61136c0d6284281" ns2:_="">
    <xsd:import namespace="715309b7-347d-425a-a524-40758177f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309b7-347d-425a-a524-40758177f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95AC7-1F45-4AB0-820C-7CC2725BC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309b7-347d-425a-a524-40758177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0E88F-1478-420E-82B7-87A3285D97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CDEA8-2F24-449D-9117-F5369DB1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AM Wrocław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Jan Wojna</dc:creator>
  <cp:keywords/>
  <dc:description/>
  <cp:lastModifiedBy>Sabina Buturlak</cp:lastModifiedBy>
  <cp:revision>2</cp:revision>
  <cp:lastPrinted>2021-11-25T20:58:00Z</cp:lastPrinted>
  <dcterms:created xsi:type="dcterms:W3CDTF">2022-03-29T08:19:00Z</dcterms:created>
  <dcterms:modified xsi:type="dcterms:W3CDTF">2022-03-29T08:19:00Z</dcterms:modified>
</cp:coreProperties>
</file>